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F1" w:rsidRPr="00292F48" w:rsidRDefault="00292F48">
      <w:pPr>
        <w:rPr>
          <w:rFonts w:asciiTheme="minorHAnsi" w:hAnsiTheme="minorHAnsi" w:cstheme="minorHAnsi"/>
        </w:rPr>
      </w:pPr>
      <w:bookmarkStart w:id="0" w:name="_GoBack"/>
      <w:bookmarkEnd w:id="0"/>
      <w:r w:rsidRPr="00292F48">
        <w:rPr>
          <w:rFonts w:asciiTheme="minorHAnsi" w:hAnsiTheme="minorHAnsi" w:cstheme="minorHAnsi"/>
        </w:rPr>
        <w:t xml:space="preserve">Website </w:t>
      </w:r>
      <w:r>
        <w:rPr>
          <w:rFonts w:asciiTheme="minorHAnsi" w:hAnsiTheme="minorHAnsi" w:cstheme="minorHAnsi"/>
        </w:rPr>
        <w:t>Us</w:t>
      </w:r>
      <w:r w:rsidRPr="00292F48">
        <w:rPr>
          <w:rFonts w:asciiTheme="minorHAnsi" w:hAnsiTheme="minorHAnsi" w:cstheme="minorHAnsi"/>
        </w:rPr>
        <w:t>age Terms and Conditions</w:t>
      </w:r>
    </w:p>
    <w:p w:rsidR="00292F48" w:rsidRPr="00292F48" w:rsidRDefault="00292F48">
      <w:pPr>
        <w:rPr>
          <w:rFonts w:asciiTheme="minorHAnsi" w:hAnsiTheme="minorHAnsi" w:cstheme="minorHAnsi"/>
        </w:rPr>
      </w:pPr>
    </w:p>
    <w:p w:rsidR="00292F48" w:rsidRPr="00292F48" w:rsidRDefault="00292F48" w:rsidP="00292F48">
      <w:pPr>
        <w:spacing w:after="150" w:line="240" w:lineRule="auto"/>
        <w:rPr>
          <w:rFonts w:asciiTheme="minorHAnsi" w:eastAsia="Times New Roman" w:hAnsiTheme="minorHAnsi" w:cstheme="minorHAnsi"/>
          <w:color w:val="000000"/>
          <w:szCs w:val="24"/>
          <w:lang w:eastAsia="en-GB"/>
        </w:rPr>
      </w:pPr>
      <w:r w:rsidRPr="00292F48">
        <w:rPr>
          <w:rFonts w:asciiTheme="minorHAnsi" w:eastAsia="Times New Roman" w:hAnsiTheme="minorHAnsi" w:cstheme="minorHAnsi"/>
          <w:color w:val="000000"/>
          <w:szCs w:val="24"/>
          <w:lang w:eastAsia="en-GB"/>
        </w:rPr>
        <w:t xml:space="preserve">By visiting </w:t>
      </w:r>
      <w:hyperlink r:id="rId4" w:history="1">
        <w:r w:rsidRPr="00292F48">
          <w:rPr>
            <w:rStyle w:val="Hyperlink"/>
            <w:rFonts w:asciiTheme="minorHAnsi" w:eastAsia="Times New Roman" w:hAnsiTheme="minorHAnsi" w:cstheme="minorHAnsi"/>
            <w:szCs w:val="24"/>
            <w:lang w:eastAsia="en-GB"/>
          </w:rPr>
          <w:t>www.iptuk.net</w:t>
        </w:r>
      </w:hyperlink>
      <w:r w:rsidRPr="00292F48">
        <w:rPr>
          <w:rFonts w:asciiTheme="minorHAnsi" w:eastAsia="Times New Roman" w:hAnsiTheme="minorHAnsi" w:cstheme="minorHAnsi"/>
          <w:color w:val="000000"/>
          <w:szCs w:val="24"/>
          <w:lang w:eastAsia="en-GB"/>
        </w:rPr>
        <w:t>, you are agreeing to comply with the following terms and conditions of use, which together with our privacy policy, govern IPTUK’s dealings with you in relation to this website. If you disagree with any part of these terms and conditions, please do not use our website.</w:t>
      </w:r>
    </w:p>
    <w:p w:rsidR="00292F48" w:rsidRPr="00292F48" w:rsidRDefault="00292F48" w:rsidP="00292F48">
      <w:pPr>
        <w:spacing w:after="150" w:line="240" w:lineRule="auto"/>
        <w:rPr>
          <w:rFonts w:asciiTheme="minorHAnsi" w:eastAsia="Times New Roman" w:hAnsiTheme="minorHAnsi" w:cstheme="minorHAnsi"/>
          <w:color w:val="000000"/>
          <w:szCs w:val="24"/>
          <w:lang w:eastAsia="en-GB"/>
        </w:rPr>
      </w:pPr>
      <w:r w:rsidRPr="00292F48">
        <w:rPr>
          <w:rFonts w:asciiTheme="minorHAnsi" w:eastAsia="Times New Roman" w:hAnsiTheme="minorHAnsi" w:cstheme="minorHAnsi"/>
          <w:color w:val="000000"/>
          <w:szCs w:val="24"/>
          <w:lang w:eastAsia="en-GB"/>
        </w:rPr>
        <w:br/>
        <w:t>IPT UK may amend these Terms and Conditions at any time by posting the amended Terms and Conditions on our website.</w:t>
      </w:r>
    </w:p>
    <w:p w:rsidR="00292F48" w:rsidRPr="00292F48" w:rsidRDefault="00292F48" w:rsidP="00292F48">
      <w:pPr>
        <w:spacing w:after="150" w:line="240" w:lineRule="auto"/>
        <w:rPr>
          <w:rFonts w:asciiTheme="minorHAnsi" w:eastAsia="Times New Roman" w:hAnsiTheme="minorHAnsi" w:cstheme="minorHAnsi"/>
          <w:color w:val="000000"/>
          <w:szCs w:val="24"/>
          <w:lang w:eastAsia="en-GB"/>
        </w:rPr>
      </w:pPr>
      <w:r w:rsidRPr="00292F48">
        <w:rPr>
          <w:rFonts w:asciiTheme="minorHAnsi" w:eastAsia="Times New Roman" w:hAnsiTheme="minorHAnsi" w:cstheme="minorHAnsi"/>
          <w:color w:val="000000"/>
          <w:szCs w:val="24"/>
          <w:lang w:eastAsia="en-GB"/>
        </w:rPr>
        <w:br/>
        <w:t>The term ‘IPT UK’ or ‘us’ or ‘we’ refers to the owner of the website. The term ‘you’ refers to the user or viewer of our website or to those who become members of IPT UK.</w:t>
      </w:r>
    </w:p>
    <w:p w:rsidR="00292F48" w:rsidRPr="00292F48" w:rsidRDefault="00292F48" w:rsidP="00292F48">
      <w:pPr>
        <w:spacing w:after="150" w:line="240" w:lineRule="auto"/>
        <w:rPr>
          <w:rFonts w:asciiTheme="minorHAnsi" w:eastAsia="Times New Roman" w:hAnsiTheme="minorHAnsi" w:cstheme="minorHAnsi"/>
          <w:color w:val="000000"/>
          <w:szCs w:val="24"/>
          <w:lang w:eastAsia="en-GB"/>
        </w:rPr>
      </w:pPr>
      <w:r w:rsidRPr="00292F48">
        <w:rPr>
          <w:rFonts w:asciiTheme="minorHAnsi" w:eastAsia="Times New Roman" w:hAnsiTheme="minorHAnsi" w:cstheme="minorHAnsi"/>
          <w:color w:val="000000"/>
          <w:szCs w:val="24"/>
          <w:lang w:eastAsia="en-GB"/>
        </w:rPr>
        <w:t xml:space="preserve"> This website is subject to the following terms of use:</w:t>
      </w:r>
      <w:r w:rsidRPr="00292F48">
        <w:rPr>
          <w:rFonts w:asciiTheme="minorHAnsi" w:eastAsia="Times New Roman" w:hAnsiTheme="minorHAnsi" w:cstheme="minorHAnsi"/>
          <w:color w:val="000000"/>
          <w:szCs w:val="24"/>
          <w:lang w:eastAsia="en-GB"/>
        </w:rPr>
        <w:br/>
        <w:t>• The content of the pages of this website is for your general information and use only. It is subject to change without notice.</w:t>
      </w:r>
    </w:p>
    <w:p w:rsidR="00292F48" w:rsidRPr="00292F48" w:rsidRDefault="00292F48" w:rsidP="00292F48">
      <w:pPr>
        <w:spacing w:after="150" w:line="240" w:lineRule="auto"/>
        <w:rPr>
          <w:rFonts w:asciiTheme="minorHAnsi" w:eastAsia="Times New Roman" w:hAnsiTheme="minorHAnsi" w:cstheme="minorHAnsi"/>
          <w:color w:val="000000"/>
          <w:szCs w:val="24"/>
          <w:lang w:eastAsia="en-GB"/>
        </w:rPr>
      </w:pPr>
      <w:r w:rsidRPr="00292F48">
        <w:rPr>
          <w:rFonts w:asciiTheme="minorHAnsi" w:eastAsia="Times New Roman" w:hAnsiTheme="minorHAnsi" w:cstheme="minorHAnsi"/>
          <w:color w:val="000000"/>
          <w:szCs w:val="24"/>
          <w:lang w:eastAsia="en-GB"/>
        </w:rPr>
        <w:t>• Neither we nor any third parties provide any warranty or guarantee as to the accuracy, timeliness, performance, completeness or suitability of the information and materials found or offered on this website for any particular purpose. We are not liable for any inaccuracies or errors.</w:t>
      </w:r>
      <w:r w:rsidRPr="00292F48">
        <w:rPr>
          <w:rFonts w:asciiTheme="minorHAnsi" w:eastAsia="Times New Roman" w:hAnsiTheme="minorHAnsi" w:cstheme="minorHAnsi"/>
          <w:color w:val="000000"/>
          <w:szCs w:val="24"/>
          <w:lang w:eastAsia="en-GB"/>
        </w:rPr>
        <w:br/>
        <w:t>• Your use of any information or materials on this website is entirely at your own risk, it is your responsibility to check that the information available meets your requirements.</w:t>
      </w:r>
      <w:r w:rsidRPr="00292F48">
        <w:rPr>
          <w:rFonts w:asciiTheme="minorHAnsi" w:eastAsia="Times New Roman" w:hAnsiTheme="minorHAnsi" w:cstheme="minorHAnsi"/>
          <w:color w:val="000000"/>
          <w:szCs w:val="24"/>
          <w:lang w:eastAsia="en-GB"/>
        </w:rPr>
        <w:br/>
        <w:t>• 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r w:rsidRPr="00292F48">
        <w:rPr>
          <w:rFonts w:asciiTheme="minorHAnsi" w:eastAsia="Times New Roman" w:hAnsiTheme="minorHAnsi" w:cstheme="minorHAnsi"/>
          <w:color w:val="000000"/>
          <w:szCs w:val="24"/>
          <w:lang w:eastAsia="en-GB"/>
        </w:rPr>
        <w:br/>
        <w:t>• Information on this site may be contributed by us or other contributors (including in blogs). We do not control the information they provide and are not responsible for the views expressed</w:t>
      </w:r>
      <w:ins w:id="1" w:author="Roslyn Law" w:date="2018-05-20T18:37:00Z">
        <w:r w:rsidR="00322E8E">
          <w:rPr>
            <w:rFonts w:asciiTheme="minorHAnsi" w:eastAsia="Times New Roman" w:hAnsiTheme="minorHAnsi" w:cstheme="minorHAnsi"/>
            <w:color w:val="000000"/>
            <w:szCs w:val="24"/>
            <w:lang w:eastAsia="en-GB"/>
          </w:rPr>
          <w:t>.</w:t>
        </w:r>
      </w:ins>
      <w:r w:rsidRPr="00292F48">
        <w:rPr>
          <w:rFonts w:asciiTheme="minorHAnsi" w:eastAsia="Times New Roman" w:hAnsiTheme="minorHAnsi" w:cstheme="minorHAnsi"/>
          <w:color w:val="000000"/>
          <w:szCs w:val="24"/>
          <w:lang w:eastAsia="en-GB"/>
        </w:rPr>
        <w:br/>
        <w:t>• If you believe that your intellectual property rights have been infringed on this site please notify us. We accept no liability for infringements as a result of user generated content but we will take reasonable action to remove such content where possible.</w:t>
      </w:r>
      <w:r w:rsidRPr="00292F48">
        <w:rPr>
          <w:rFonts w:asciiTheme="minorHAnsi" w:eastAsia="Times New Roman" w:hAnsiTheme="minorHAnsi" w:cstheme="minorHAnsi"/>
          <w:color w:val="000000"/>
          <w:szCs w:val="24"/>
          <w:lang w:eastAsia="en-GB"/>
        </w:rPr>
        <w:br/>
        <w:t>• Unauthorised use of this website may give rise to a claim for damages and/or be a criminal offence.</w:t>
      </w:r>
      <w:r w:rsidRPr="00292F48">
        <w:rPr>
          <w:rFonts w:asciiTheme="minorHAnsi" w:eastAsia="Times New Roman" w:hAnsiTheme="minorHAnsi" w:cstheme="minorHAnsi"/>
          <w:color w:val="000000"/>
          <w:szCs w:val="24"/>
          <w:lang w:eastAsia="en-GB"/>
        </w:rPr>
        <w:br/>
        <w:t>• The services provided by us are not available to those under 18 years of age.</w:t>
      </w:r>
      <w:r w:rsidRPr="00292F48">
        <w:rPr>
          <w:rFonts w:asciiTheme="minorHAnsi" w:eastAsia="Times New Roman" w:hAnsiTheme="minorHAnsi" w:cstheme="minorHAnsi"/>
          <w:color w:val="000000"/>
          <w:szCs w:val="24"/>
          <w:lang w:eastAsia="en-GB"/>
        </w:rPr>
        <w:br/>
        <w:t>• Every effort is made to keep the website up and running smoothly. However, we take no responsibility for, and will not be liable for, the website being temporarily unavailable due to technical issues beyond our control.</w:t>
      </w:r>
      <w:r w:rsidRPr="00292F48">
        <w:rPr>
          <w:rFonts w:asciiTheme="minorHAnsi" w:eastAsia="Times New Roman" w:hAnsiTheme="minorHAnsi" w:cstheme="minorHAnsi"/>
          <w:color w:val="000000"/>
          <w:szCs w:val="24"/>
          <w:lang w:eastAsia="en-GB"/>
        </w:rPr>
        <w:br/>
        <w:t>• We reserve the right to refuse, suspend or cancel access to the site at any time and without notice.</w:t>
      </w:r>
      <w:r w:rsidRPr="00292F48">
        <w:rPr>
          <w:rFonts w:asciiTheme="minorHAnsi" w:eastAsia="Times New Roman" w:hAnsiTheme="minorHAnsi" w:cstheme="minorHAnsi"/>
          <w:color w:val="000000"/>
          <w:szCs w:val="24"/>
          <w:lang w:eastAsia="en-GB"/>
        </w:rPr>
        <w:br/>
        <w:t>• Purchases of training products or delegate places at events advertised on this site are subject to the terms and conditions of the providers.</w:t>
      </w:r>
      <w:r w:rsidRPr="00292F48">
        <w:rPr>
          <w:rFonts w:asciiTheme="minorHAnsi" w:eastAsia="Times New Roman" w:hAnsiTheme="minorHAnsi" w:cstheme="minorHAnsi"/>
          <w:color w:val="000000"/>
          <w:szCs w:val="24"/>
          <w:lang w:eastAsia="en-GB"/>
        </w:rPr>
        <w:br/>
        <w:t>• Your use of this website and any dispute arising out of such use of the website is subject to the laws of England, Northern Ireland, Scotland and Wales.</w:t>
      </w:r>
      <w:r w:rsidRPr="00292F48">
        <w:rPr>
          <w:rFonts w:asciiTheme="minorHAnsi" w:eastAsia="Times New Roman" w:hAnsiTheme="minorHAnsi" w:cstheme="minorHAnsi"/>
          <w:color w:val="000000"/>
          <w:szCs w:val="24"/>
          <w:lang w:eastAsia="en-GB"/>
        </w:rPr>
        <w:br/>
        <w:t>Copyright notice</w:t>
      </w:r>
      <w:r w:rsidRPr="00292F48">
        <w:rPr>
          <w:rFonts w:asciiTheme="minorHAnsi" w:eastAsia="Times New Roman" w:hAnsiTheme="minorHAnsi" w:cstheme="minorHAnsi"/>
          <w:color w:val="000000"/>
          <w:szCs w:val="24"/>
          <w:lang w:eastAsia="en-GB"/>
        </w:rPr>
        <w:br/>
        <w:t xml:space="preserve">This website and its content are copyright of IPT UK and our contributors. All rights </w:t>
      </w:r>
      <w:r w:rsidRPr="00292F48">
        <w:rPr>
          <w:rFonts w:asciiTheme="minorHAnsi" w:eastAsia="Times New Roman" w:hAnsiTheme="minorHAnsi" w:cstheme="minorHAnsi"/>
          <w:color w:val="000000"/>
          <w:szCs w:val="24"/>
          <w:lang w:eastAsia="en-GB"/>
        </w:rPr>
        <w:lastRenderedPageBreak/>
        <w:t>reserved.</w:t>
      </w:r>
      <w:r w:rsidRPr="00292F48">
        <w:rPr>
          <w:rFonts w:asciiTheme="minorHAnsi" w:eastAsia="Times New Roman" w:hAnsiTheme="minorHAnsi" w:cstheme="minorHAnsi"/>
          <w:color w:val="000000"/>
          <w:szCs w:val="24"/>
          <w:lang w:eastAsia="en-GB"/>
        </w:rPr>
        <w:br/>
        <w:t>Any redistribution or reproduction of part or all of the contents in any form is prohibited other than the following:</w:t>
      </w:r>
      <w:r w:rsidRPr="00292F48">
        <w:rPr>
          <w:rFonts w:asciiTheme="minorHAnsi" w:eastAsia="Times New Roman" w:hAnsiTheme="minorHAnsi" w:cstheme="minorHAnsi"/>
          <w:color w:val="000000"/>
          <w:szCs w:val="24"/>
          <w:lang w:eastAsia="en-GB"/>
        </w:rPr>
        <w:br/>
        <w:t>• you may print extracts for your personal and non-commercial use only</w:t>
      </w:r>
      <w:r w:rsidRPr="00292F48">
        <w:rPr>
          <w:rFonts w:asciiTheme="minorHAnsi" w:eastAsia="Times New Roman" w:hAnsiTheme="minorHAnsi" w:cstheme="minorHAnsi"/>
          <w:color w:val="000000"/>
          <w:szCs w:val="24"/>
          <w:lang w:eastAsia="en-GB"/>
        </w:rPr>
        <w:br/>
        <w:t>• you may refer to and quote from the content for review or reference purposes within the limits of “fair dealing”, but only if you acknowledge the website as the source of the material</w:t>
      </w:r>
      <w:r w:rsidRPr="00292F48">
        <w:rPr>
          <w:rFonts w:asciiTheme="minorHAnsi" w:eastAsia="Times New Roman" w:hAnsiTheme="minorHAnsi" w:cstheme="minorHAnsi"/>
          <w:color w:val="000000"/>
          <w:szCs w:val="24"/>
          <w:lang w:eastAsia="en-GB"/>
        </w:rPr>
        <w:br/>
        <w:t>You may not, except with our express written permission, distribute or commercially exploit the content. Nor may you transmit it or store it in any other website or other form of electronic retrieval system.</w:t>
      </w:r>
    </w:p>
    <w:p w:rsidR="00292F48" w:rsidRPr="00292F48" w:rsidRDefault="00292F48">
      <w:pPr>
        <w:rPr>
          <w:rFonts w:asciiTheme="minorHAnsi" w:hAnsiTheme="minorHAnsi" w:cstheme="minorHAnsi"/>
        </w:rPr>
      </w:pPr>
    </w:p>
    <w:sectPr w:rsidR="00292F48" w:rsidRPr="00292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aleway">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48"/>
    <w:rsid w:val="00292F48"/>
    <w:rsid w:val="00322E8E"/>
    <w:rsid w:val="004B0C40"/>
    <w:rsid w:val="00777A05"/>
    <w:rsid w:val="00DA3FF1"/>
    <w:rsid w:val="00E7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DBAD6-5964-FB44-92FE-F0DF7493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92F48"/>
    <w:pPr>
      <w:spacing w:before="150" w:after="360" w:line="240" w:lineRule="auto"/>
      <w:outlineLvl w:val="1"/>
    </w:pPr>
    <w:rPr>
      <w:rFonts w:ascii="Raleway" w:eastAsia="Times New Roman" w:hAnsi="Raleway" w:cs="Times New Roman"/>
      <w:b/>
      <w:bCs/>
      <w:color w:val="443F3F"/>
      <w:sz w:val="63"/>
      <w:szCs w:val="6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F48"/>
    <w:rPr>
      <w:rFonts w:ascii="Raleway" w:eastAsia="Times New Roman" w:hAnsi="Raleway" w:cs="Times New Roman"/>
      <w:b/>
      <w:bCs/>
      <w:color w:val="443F3F"/>
      <w:sz w:val="63"/>
      <w:szCs w:val="63"/>
      <w:lang w:eastAsia="en-GB"/>
    </w:rPr>
  </w:style>
  <w:style w:type="paragraph" w:styleId="NormalWeb">
    <w:name w:val="Normal (Web)"/>
    <w:basedOn w:val="Normal"/>
    <w:uiPriority w:val="99"/>
    <w:semiHidden/>
    <w:unhideWhenUsed/>
    <w:rsid w:val="00292F48"/>
    <w:pPr>
      <w:spacing w:after="150"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292F48"/>
    <w:rPr>
      <w:i/>
      <w:iCs/>
    </w:rPr>
  </w:style>
  <w:style w:type="character" w:styleId="Hyperlink">
    <w:name w:val="Hyperlink"/>
    <w:basedOn w:val="DefaultParagraphFont"/>
    <w:uiPriority w:val="99"/>
    <w:unhideWhenUsed/>
    <w:rsid w:val="00292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333">
      <w:bodyDiv w:val="1"/>
      <w:marLeft w:val="0"/>
      <w:marRight w:val="0"/>
      <w:marTop w:val="0"/>
      <w:marBottom w:val="0"/>
      <w:divBdr>
        <w:top w:val="none" w:sz="0" w:space="0" w:color="auto"/>
        <w:left w:val="none" w:sz="0" w:space="0" w:color="auto"/>
        <w:bottom w:val="none" w:sz="0" w:space="0" w:color="auto"/>
        <w:right w:val="none" w:sz="0" w:space="0" w:color="auto"/>
      </w:divBdr>
      <w:divsChild>
        <w:div w:id="2073190887">
          <w:marLeft w:val="0"/>
          <w:marRight w:val="0"/>
          <w:marTop w:val="0"/>
          <w:marBottom w:val="0"/>
          <w:divBdr>
            <w:top w:val="none" w:sz="0" w:space="0" w:color="auto"/>
            <w:left w:val="none" w:sz="0" w:space="0" w:color="auto"/>
            <w:bottom w:val="none" w:sz="0" w:space="0" w:color="auto"/>
            <w:right w:val="none" w:sz="0" w:space="0" w:color="auto"/>
          </w:divBdr>
          <w:divsChild>
            <w:div w:id="1588339918">
              <w:marLeft w:val="0"/>
              <w:marRight w:val="0"/>
              <w:marTop w:val="0"/>
              <w:marBottom w:val="0"/>
              <w:divBdr>
                <w:top w:val="none" w:sz="0" w:space="0" w:color="auto"/>
                <w:left w:val="none" w:sz="0" w:space="0" w:color="auto"/>
                <w:bottom w:val="none" w:sz="0" w:space="0" w:color="auto"/>
                <w:right w:val="none" w:sz="0" w:space="0" w:color="auto"/>
              </w:divBdr>
              <w:divsChild>
                <w:div w:id="1677340454">
                  <w:marLeft w:val="0"/>
                  <w:marRight w:val="0"/>
                  <w:marTop w:val="0"/>
                  <w:marBottom w:val="0"/>
                  <w:divBdr>
                    <w:top w:val="none" w:sz="0" w:space="0" w:color="auto"/>
                    <w:left w:val="none" w:sz="0" w:space="0" w:color="auto"/>
                    <w:bottom w:val="none" w:sz="0" w:space="0" w:color="auto"/>
                    <w:right w:val="none" w:sz="0" w:space="0" w:color="auto"/>
                  </w:divBdr>
                  <w:divsChild>
                    <w:div w:id="251207031">
                      <w:marLeft w:val="-225"/>
                      <w:marRight w:val="-225"/>
                      <w:marTop w:val="0"/>
                      <w:marBottom w:val="0"/>
                      <w:divBdr>
                        <w:top w:val="none" w:sz="0" w:space="0" w:color="auto"/>
                        <w:left w:val="none" w:sz="0" w:space="0" w:color="auto"/>
                        <w:bottom w:val="none" w:sz="0" w:space="0" w:color="auto"/>
                        <w:right w:val="none" w:sz="0" w:space="0" w:color="auto"/>
                      </w:divBdr>
                      <w:divsChild>
                        <w:div w:id="375131658">
                          <w:marLeft w:val="0"/>
                          <w:marRight w:val="0"/>
                          <w:marTop w:val="0"/>
                          <w:marBottom w:val="0"/>
                          <w:divBdr>
                            <w:top w:val="none" w:sz="0" w:space="0" w:color="auto"/>
                            <w:left w:val="none" w:sz="0" w:space="0" w:color="auto"/>
                            <w:bottom w:val="none" w:sz="0" w:space="0" w:color="auto"/>
                            <w:right w:val="none" w:sz="0" w:space="0" w:color="auto"/>
                          </w:divBdr>
                          <w:divsChild>
                            <w:div w:id="8218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t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Hemmings, Yvonne</dc:creator>
  <cp:lastModifiedBy>Jessica Alton</cp:lastModifiedBy>
  <cp:revision>2</cp:revision>
  <dcterms:created xsi:type="dcterms:W3CDTF">2018-05-23T21:44:00Z</dcterms:created>
  <dcterms:modified xsi:type="dcterms:W3CDTF">2018-05-23T21:44:00Z</dcterms:modified>
</cp:coreProperties>
</file>